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ins w:id="0" w:author="中通协培训部" w:date="2023-10-25T14:26:18Z"/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关于举办通用机械企业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知识产权能力建设研修班的通知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各会员单位：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为满足通用机械行业企业在知识产权创造、运用、管理、保护及成果转化等方面的需求，提升企业市场竞争力和自主创新能力，中国通用机械工业协会定于</w:t>
      </w:r>
      <w:r>
        <w:rPr>
          <w:rFonts w:hint="eastAsia" w:ascii="仿宋" w:hAnsi="仿宋" w:eastAsia="仿宋"/>
          <w:sz w:val="28"/>
          <w:szCs w:val="28"/>
        </w:rPr>
        <w:t>11月14-18日在广东省（广州、珠海）举办“通用机械企业知识产权能力建设研修班”。本期研修班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将</w:t>
      </w:r>
      <w:r>
        <w:rPr>
          <w:rFonts w:hint="eastAsia" w:ascii="仿宋" w:hAnsi="仿宋" w:eastAsia="仿宋"/>
          <w:sz w:val="28"/>
          <w:szCs w:val="28"/>
        </w:rPr>
        <w:t>围绕通用机械行业企业在研发、生产、经营过程中遇到的问题，特邀请知识产权领域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知名</w:t>
      </w:r>
      <w:r>
        <w:rPr>
          <w:rFonts w:hint="eastAsia" w:ascii="仿宋" w:hAnsi="仿宋" w:eastAsia="仿宋"/>
          <w:sz w:val="28"/>
          <w:szCs w:val="28"/>
        </w:rPr>
        <w:t>专家和企业高级管理人员授课，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通过讲座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研讨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考察</w:t>
      </w:r>
      <w:r>
        <w:rPr>
          <w:rFonts w:hint="eastAsia" w:ascii="仿宋" w:hAnsi="仿宋" w:eastAsia="仿宋"/>
          <w:sz w:val="28"/>
          <w:szCs w:val="28"/>
        </w:rPr>
        <w:t>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形式</w:t>
      </w:r>
      <w:r>
        <w:rPr>
          <w:rFonts w:hint="eastAsia" w:ascii="仿宋" w:hAnsi="仿宋" w:eastAsia="仿宋"/>
          <w:sz w:val="28"/>
          <w:szCs w:val="28"/>
        </w:rPr>
        <w:t>，综合提升研修人员的知识产权能力水平。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现将有关事宜通知如下：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一、研修内容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1、知识产权有效助力企业提升市场竞争力和发展；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ascii="仿宋" w:hAnsi="仿宋" w:eastAsia="仿宋"/>
          <w:sz w:val="28"/>
          <w:szCs w:val="28"/>
        </w:rPr>
        <w:t>企业知识产权科学管理要务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3、国际化视角看专利信息的价值与应用；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4、企业专利优质保护与管理实务；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5、企业商标保护和商业秘密、技术秘密保护实务；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6、研发、生产营销、“走出去”的知识产权风险防范与应对；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7、优秀企业知识产权保护与管理经验分享、交流座谈；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8、研讨如何提高企业知识产权保护和管理水平。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参加对象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GB"/>
        </w:rPr>
        <w:t>通用机械</w:t>
      </w:r>
      <w:r>
        <w:rPr>
          <w:rFonts w:hint="eastAsia" w:ascii="仿宋" w:hAnsi="仿宋" w:eastAsia="仿宋"/>
          <w:sz w:val="28"/>
          <w:szCs w:val="28"/>
        </w:rPr>
        <w:t>行业企业知识产权创造、运用、管理、保护及成果转化等相关</w:t>
      </w:r>
      <w:r>
        <w:rPr>
          <w:rFonts w:hint="eastAsia" w:ascii="仿宋" w:hAnsi="仿宋" w:eastAsia="仿宋"/>
          <w:sz w:val="28"/>
          <w:szCs w:val="28"/>
          <w:lang w:val="en-GB"/>
        </w:rPr>
        <w:t>人员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本期人数限60人，报满为止。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三、时间、地点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1、时间：2023年11月14日-18日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14日 报到；15-16日 广州研修；17-18日 珠海研修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2、地点：广州浙江大厦（报到地点）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统一安排广州至珠海交通。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广州：广州浙江大厦（380元/间/晚）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珠海：珠海德翰大酒店（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380</w:t>
      </w:r>
      <w:r>
        <w:rPr>
          <w:rFonts w:hint="eastAsia" w:ascii="仿宋" w:hAnsi="仿宋" w:eastAsia="仿宋"/>
          <w:sz w:val="28"/>
          <w:szCs w:val="28"/>
        </w:rPr>
        <w:t>元/间/晚）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收费标准（</w:t>
      </w:r>
      <w:r>
        <w:rPr>
          <w:rFonts w:hint="eastAsia" w:ascii="仿宋" w:hAnsi="仿宋" w:eastAsia="仿宋" w:cs="仿宋"/>
          <w:sz w:val="28"/>
          <w:szCs w:val="28"/>
        </w:rPr>
        <w:t>包含场地、资料、专家费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广州至珠海交通费</w:t>
      </w:r>
      <w:r>
        <w:rPr>
          <w:rFonts w:hint="eastAsia" w:ascii="仿宋" w:hAnsi="仿宋" w:eastAsia="仿宋" w:cs="仿宋"/>
          <w:sz w:val="28"/>
          <w:szCs w:val="28"/>
        </w:rPr>
        <w:t>等;不含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参训往返</w:t>
      </w:r>
      <w:r>
        <w:rPr>
          <w:rFonts w:hint="eastAsia" w:ascii="仿宋" w:hAnsi="仿宋" w:eastAsia="仿宋" w:cs="仿宋"/>
          <w:sz w:val="28"/>
          <w:szCs w:val="28"/>
        </w:rPr>
        <w:t>交通、住宿费。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）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1、非会员单位：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800元/人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2、会员单位：380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0元/人</w:t>
      </w:r>
    </w:p>
    <w:p>
      <w:pPr>
        <w:spacing w:line="46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五、收款账户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户名：中国通用机械工业协会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开户行名称：北京银行复兴支行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银行账号：01090324900120111000325</w:t>
      </w:r>
    </w:p>
    <w:p>
      <w:pPr>
        <w:spacing w:line="46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（汇款请备注“知识产权培训”）</w:t>
      </w:r>
    </w:p>
    <w:p>
      <w:pPr>
        <w:spacing w:line="46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七、联系方式：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电话：010-88393526-816</w:t>
      </w:r>
      <w:r>
        <w:rPr>
          <w:rFonts w:ascii="仿宋" w:hAnsi="仿宋" w:eastAsia="仿宋" w:cs="仿宋"/>
          <w:sz w:val="28"/>
          <w:szCs w:val="28"/>
        </w:rPr>
        <w:t xml:space="preserve"> /827 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联系人：靳九如（13911049706）、王峤峤</w:t>
      </w:r>
      <w:r>
        <w:rPr>
          <w:rFonts w:ascii="仿宋" w:hAnsi="仿宋" w:eastAsia="仿宋" w:cs="仿宋"/>
          <w:sz w:val="28"/>
          <w:szCs w:val="28"/>
        </w:rPr>
        <w:t>(13801109680)</w:t>
      </w:r>
    </w:p>
    <w:p>
      <w:pPr>
        <w:spacing w:line="4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邮箱：</w:t>
      </w:r>
      <w:r>
        <w:rPr>
          <w:rStyle w:val="6"/>
          <w:rFonts w:hint="eastAsia" w:ascii="仿宋" w:hAnsi="仿宋" w:eastAsia="仿宋" w:cs="仿宋"/>
          <w:color w:val="auto"/>
          <w:sz w:val="28"/>
          <w:szCs w:val="28"/>
        </w:rPr>
        <w:t>px@cgmia.org.cn</w:t>
      </w:r>
    </w:p>
    <w:p>
      <w:pPr>
        <w:spacing w:line="4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  <w:r>
        <w:rPr>
          <w:rFonts w:ascii="仿宋" w:hAnsi="仿宋" w:eastAsia="仿宋" w:cs="仿宋"/>
          <w:sz w:val="28"/>
          <w:szCs w:val="28"/>
        </w:rPr>
        <w:t>通用机械企业知识产权能力建设研修班</w:t>
      </w:r>
      <w:r>
        <w:rPr>
          <w:rFonts w:hint="eastAsia" w:ascii="仿宋" w:hAnsi="仿宋" w:eastAsia="仿宋" w:cs="仿宋"/>
          <w:sz w:val="28"/>
          <w:szCs w:val="28"/>
        </w:rPr>
        <w:t>日程安排</w:t>
      </w:r>
    </w:p>
    <w:p>
      <w:pPr>
        <w:spacing w:line="4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  <w:r>
        <w:rPr>
          <w:rFonts w:ascii="仿宋" w:hAnsi="仿宋" w:eastAsia="仿宋" w:cs="仿宋"/>
          <w:sz w:val="28"/>
          <w:szCs w:val="28"/>
        </w:rPr>
        <w:t>通用机械企业知识产权能力建设研修班</w:t>
      </w:r>
      <w:r>
        <w:rPr>
          <w:rFonts w:hint="eastAsia" w:ascii="仿宋" w:hAnsi="仿宋" w:eastAsia="仿宋" w:cs="仿宋"/>
          <w:sz w:val="28"/>
          <w:szCs w:val="28"/>
        </w:rPr>
        <w:t>报名回执</w:t>
      </w:r>
    </w:p>
    <w:p>
      <w:pPr>
        <w:spacing w:line="46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中国通用机械工业协会</w:t>
      </w:r>
    </w:p>
    <w:p>
      <w:pPr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2023年10月25日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附件1：通用机械企业知识产权能力建设研修班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日程安排</w:t>
      </w:r>
    </w:p>
    <w:tbl>
      <w:tblPr>
        <w:tblStyle w:val="4"/>
        <w:tblW w:w="10370" w:type="dxa"/>
        <w:tblDescription w:val="{&quot;row&quot;:{&quot;emphasizeNum&quot;:1,&quot;emphasizeType&quot;:2,&quot;originStyle&quot;:{&quot;bBoldFont&quot;:true,&quot;bValid&quot;:true,&quot;backgroundColor&quot;:&quot;#7d7d7d&quot;,&quot;borders&quot;:[{&quot;borderColor&quot;:&quot;#000000&quot;,&quot;borderType&quot;:-4,&quot;lineStyle&quot;:1,&quot;lineWidth&quot;:4},{&quot;borderColor&quot;:&quot;#ffffff&quot;,&quot;borderType&quot;:-3,&quot;lineStyle&quot;:1,&quot;lineWidth&quot;:8},{&quot;borderColor&quot;:&quot;#ffffff&quot;,&quot;borderType&quot;:-2,&quot;lineStyle&quot;:1,&quot;lineWidth&quot;:8},{&quot;borderColor&quot;:&quot;#ffffff&quot;,&quot;borderType&quot;:-1,&quot;lineStyle&quot;:1,&quot;lineWidth&quot;:8}],&quot;fontColor&quot;:&quot;#ffffff&quot;}}}"/>
        <w:tblInd w:w="-6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848"/>
        <w:gridCol w:w="4360"/>
        <w:gridCol w:w="3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日期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地点</w:t>
            </w:r>
          </w:p>
        </w:tc>
        <w:tc>
          <w:tcPr>
            <w:tcW w:w="4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内容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授课人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第一天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11月15日</w:t>
            </w:r>
          </w:p>
        </w:tc>
        <w:tc>
          <w:tcPr>
            <w:tcW w:w="84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广州</w:t>
            </w:r>
          </w:p>
        </w:tc>
        <w:tc>
          <w:tcPr>
            <w:tcW w:w="436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1、开班仪式</w:t>
            </w:r>
          </w:p>
        </w:tc>
        <w:tc>
          <w:tcPr>
            <w:tcW w:w="361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协会领导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60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、知识产权有效助力企业提升市场竞争力和发展</w:t>
            </w:r>
          </w:p>
        </w:tc>
        <w:tc>
          <w:tcPr>
            <w:tcW w:w="3612" w:type="dxa"/>
            <w:vMerge w:val="restart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马燕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国家电力投资集团知识产权专家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60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、企业知识产权科学管理要务</w:t>
            </w:r>
          </w:p>
        </w:tc>
        <w:tc>
          <w:tcPr>
            <w:tcW w:w="3612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60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4、国际化视角看专利信息的价值与应用</w:t>
            </w:r>
          </w:p>
        </w:tc>
        <w:tc>
          <w:tcPr>
            <w:tcW w:w="3612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张弛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广东中策知识产权研究院董事长暨总经理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60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、企业专利优质保护与管理实务</w:t>
            </w:r>
          </w:p>
        </w:tc>
        <w:tc>
          <w:tcPr>
            <w:tcW w:w="3612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王鹏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中策知识产权研究院高级顾问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第二天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11月16日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广州</w:t>
            </w:r>
          </w:p>
        </w:tc>
        <w:tc>
          <w:tcPr>
            <w:tcW w:w="4360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1、企业商业秘密、技术秘密保护实务</w:t>
            </w:r>
          </w:p>
        </w:tc>
        <w:tc>
          <w:tcPr>
            <w:tcW w:w="3612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庄喆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国家知识产权海外争议纠纷应对指导专家，华南理工大学教授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5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60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2、企业商标保护</w:t>
            </w:r>
          </w:p>
        </w:tc>
        <w:tc>
          <w:tcPr>
            <w:tcW w:w="3612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卜小军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北京天驰君泰（广州）律师事务所知识产权部负责人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5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60" w:type="dxa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知识产权保护与管理经验分享</w:t>
            </w:r>
          </w:p>
        </w:tc>
        <w:tc>
          <w:tcPr>
            <w:tcW w:w="361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广汽知识产权负责人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55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60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4、知识产权保护座谈交流</w:t>
            </w:r>
          </w:p>
        </w:tc>
        <w:tc>
          <w:tcPr>
            <w:tcW w:w="36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55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60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知识产权机构考察</w:t>
            </w:r>
          </w:p>
        </w:tc>
        <w:tc>
          <w:tcPr>
            <w:tcW w:w="36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7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11月16日下午 广州-珠海（入住珠海德翰大酒店）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第三天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11月17日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珠海</w:t>
            </w:r>
          </w:p>
        </w:tc>
        <w:tc>
          <w:tcPr>
            <w:tcW w:w="4360" w:type="dxa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格力集团知识产权管理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知识产权管理体系建设座谈交流</w:t>
            </w:r>
          </w:p>
        </w:tc>
        <w:tc>
          <w:tcPr>
            <w:tcW w:w="3612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文旷俞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珠海格力电器股份有限公司知识产权办公室主任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60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3、企业研发、生产营销、“走出去”的知识产权风险防范与应对</w:t>
            </w:r>
          </w:p>
        </w:tc>
        <w:tc>
          <w:tcPr>
            <w:tcW w:w="3612" w:type="dxa"/>
            <w:vMerge w:val="restart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马燕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国家电力投资集团知识产权专家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60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4、企业知识产权研讨</w:t>
            </w:r>
          </w:p>
        </w:tc>
        <w:tc>
          <w:tcPr>
            <w:tcW w:w="3612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60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5、参观横琴粤澳深度合作区展示厅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第四天上午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11月18日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珠海</w:t>
            </w:r>
          </w:p>
        </w:tc>
        <w:tc>
          <w:tcPr>
            <w:tcW w:w="4360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1、研讨如何提高本企业知识产权保护和管理水平</w:t>
            </w:r>
          </w:p>
        </w:tc>
        <w:tc>
          <w:tcPr>
            <w:tcW w:w="3612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马燕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国家电力投资集团知识产权专家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50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360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2、培训班总结与结业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50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第四天下午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11月18日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珠海</w:t>
            </w:r>
          </w:p>
        </w:tc>
        <w:tc>
          <w:tcPr>
            <w:tcW w:w="43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返程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全体</w:t>
            </w:r>
          </w:p>
        </w:tc>
      </w:tr>
    </w:tbl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  <w:r>
        <w:rPr>
          <w:rFonts w:ascii="仿宋" w:hAnsi="仿宋" w:eastAsia="仿宋"/>
          <w:sz w:val="28"/>
          <w:szCs w:val="28"/>
        </w:rPr>
        <w:t>通用机械企业知识产权能力建设研修班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报名回执</w:t>
      </w:r>
    </w:p>
    <w:p>
      <w:pPr>
        <w:jc w:val="center"/>
        <w:rPr>
          <w:rFonts w:ascii="仿宋_GB2312" w:eastAsia="仿宋_GB2312"/>
          <w:b/>
          <w:szCs w:val="20"/>
        </w:rPr>
      </w:pPr>
      <w:r>
        <w:rPr>
          <w:rFonts w:hint="eastAsia" w:ascii="仿宋_GB2312" w:eastAsia="仿宋_GB2312"/>
          <w:b/>
          <w:szCs w:val="20"/>
        </w:rPr>
        <w:t xml:space="preserve"> </w:t>
      </w:r>
      <w:r>
        <w:rPr>
          <w:rFonts w:ascii="仿宋_GB2312" w:eastAsia="仿宋_GB2312"/>
          <w:b/>
          <w:szCs w:val="20"/>
        </w:rPr>
        <w:t xml:space="preserve">                                                                  </w:t>
      </w:r>
      <w:r>
        <w:rPr>
          <w:rFonts w:hint="eastAsia" w:ascii="仿宋_GB2312" w:eastAsia="仿宋_GB2312"/>
          <w:b/>
          <w:szCs w:val="20"/>
        </w:rPr>
        <w:t>（复印有效）</w:t>
      </w:r>
    </w:p>
    <w:tbl>
      <w:tblPr>
        <w:tblStyle w:val="3"/>
        <w:tblW w:w="85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455"/>
        <w:gridCol w:w="795"/>
        <w:gridCol w:w="620"/>
        <w:gridCol w:w="545"/>
        <w:gridCol w:w="965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19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单位名称</w:t>
            </w:r>
          </w:p>
        </w:tc>
        <w:tc>
          <w:tcPr>
            <w:tcW w:w="6870" w:type="dxa"/>
            <w:gridSpan w:val="6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19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45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  <w:tc>
          <w:tcPr>
            <w:tcW w:w="1165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电话</w:t>
            </w:r>
          </w:p>
        </w:tc>
        <w:tc>
          <w:tcPr>
            <w:tcW w:w="249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19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45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  <w:tc>
          <w:tcPr>
            <w:tcW w:w="1165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电话</w:t>
            </w:r>
          </w:p>
        </w:tc>
        <w:tc>
          <w:tcPr>
            <w:tcW w:w="249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19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45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  <w:tc>
          <w:tcPr>
            <w:tcW w:w="1165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电话</w:t>
            </w:r>
          </w:p>
        </w:tc>
        <w:tc>
          <w:tcPr>
            <w:tcW w:w="249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719" w:type="dxa"/>
            <w:vMerge w:val="restart"/>
            <w:vAlign w:val="center"/>
          </w:tcPr>
          <w:p>
            <w:pPr>
              <w:spacing w:before="312" w:beforeLines="100"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住宿预订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广州</w:t>
            </w:r>
          </w:p>
        </w:tc>
        <w:tc>
          <w:tcPr>
            <w:tcW w:w="1415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珠海</w:t>
            </w:r>
          </w:p>
        </w:tc>
        <w:tc>
          <w:tcPr>
            <w:tcW w:w="1510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入住日期</w:t>
            </w:r>
          </w:p>
        </w:tc>
        <w:tc>
          <w:tcPr>
            <w:tcW w:w="249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离店日期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719" w:type="dxa"/>
            <w:vMerge w:val="continue"/>
          </w:tcPr>
          <w:p>
            <w:pPr>
              <w:spacing w:before="312" w:beforeLines="100"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单间   间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标间   间</w:t>
            </w:r>
          </w:p>
        </w:tc>
        <w:tc>
          <w:tcPr>
            <w:tcW w:w="1510" w:type="dxa"/>
            <w:gridSpan w:val="2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11月   日</w:t>
            </w:r>
          </w:p>
        </w:tc>
        <w:tc>
          <w:tcPr>
            <w:tcW w:w="249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11月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1719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标间   间</w:t>
            </w:r>
          </w:p>
        </w:tc>
        <w:tc>
          <w:tcPr>
            <w:tcW w:w="1415" w:type="dxa"/>
            <w:gridSpan w:val="2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10" w:type="dxa"/>
            <w:gridSpan w:val="2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7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开票信息</w:t>
            </w:r>
          </w:p>
        </w:tc>
        <w:tc>
          <w:tcPr>
            <w:tcW w:w="6870" w:type="dxa"/>
            <w:gridSpan w:val="6"/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8589" w:type="dxa"/>
            <w:gridSpan w:val="7"/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联系方式：靳九如（13911049706）王峤峤(13801109680)</w:t>
            </w: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电话：010-88393520转816</w:t>
            </w:r>
            <w:r>
              <w:rPr>
                <w:rFonts w:ascii="仿宋_GB2312" w:eastAsia="仿宋_GB2312"/>
                <w:bCs/>
                <w:sz w:val="24"/>
              </w:rPr>
              <w:t> /827</w:t>
            </w: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邮箱：jinjiuru@cgmia.org.cn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_GB2312" w:eastAsia="仿宋_GB2312"/>
          <w:bCs/>
          <w:sz w:val="24"/>
        </w:rPr>
        <w:t>请于2023年11月10日前回执</w:t>
      </w:r>
      <w:r>
        <w:rPr>
          <w:rFonts w:hint="eastAsia" w:ascii="仿宋_GB2312" w:eastAsia="仿宋_GB2312"/>
          <w:bCs/>
          <w:sz w:val="24"/>
          <w:lang w:eastAsia="zh-CN"/>
        </w:rPr>
        <w:t>，</w:t>
      </w:r>
      <w:r>
        <w:rPr>
          <w:rFonts w:hint="eastAsia" w:ascii="仿宋_GB2312" w:eastAsia="仿宋_GB2312"/>
          <w:bCs/>
          <w:sz w:val="24"/>
          <w:lang w:val="en-US" w:eastAsia="zh-CN"/>
        </w:rPr>
        <w:t>超期不保证房间预订</w:t>
      </w:r>
      <w:r>
        <w:rPr>
          <w:rFonts w:hint="eastAsia" w:ascii="仿宋_GB2312" w:eastAsia="仿宋_GB2312"/>
          <w:bCs/>
          <w:sz w:val="24"/>
        </w:rPr>
        <w:t>。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4C273B"/>
    <w:multiLevelType w:val="singleLevel"/>
    <w:tmpl w:val="914C273B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9C06ED9E"/>
    <w:multiLevelType w:val="singleLevel"/>
    <w:tmpl w:val="9C06ED9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中通协培训部">
    <w15:presenceInfo w15:providerId="WPS Office" w15:userId="136770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mYWQ0N2Y5Mzc0NDc5OGY5YjNhNjJjZjI0YjA1YmQifQ=="/>
  </w:docVars>
  <w:rsids>
    <w:rsidRoot w:val="71CA511F"/>
    <w:rsid w:val="001864E1"/>
    <w:rsid w:val="005A167B"/>
    <w:rsid w:val="007317F8"/>
    <w:rsid w:val="009E5632"/>
    <w:rsid w:val="01EE5E5A"/>
    <w:rsid w:val="03B46C2F"/>
    <w:rsid w:val="043D6C25"/>
    <w:rsid w:val="04874344"/>
    <w:rsid w:val="04D255BF"/>
    <w:rsid w:val="06560442"/>
    <w:rsid w:val="06A27213"/>
    <w:rsid w:val="06FD08ED"/>
    <w:rsid w:val="071D4AEC"/>
    <w:rsid w:val="07322345"/>
    <w:rsid w:val="09D26061"/>
    <w:rsid w:val="0ACD1A9E"/>
    <w:rsid w:val="0BF40511"/>
    <w:rsid w:val="0D6071BF"/>
    <w:rsid w:val="0E0D40F9"/>
    <w:rsid w:val="0E1529C0"/>
    <w:rsid w:val="0F0942D3"/>
    <w:rsid w:val="10AC1DFC"/>
    <w:rsid w:val="12135469"/>
    <w:rsid w:val="13693592"/>
    <w:rsid w:val="142E08AF"/>
    <w:rsid w:val="14644A8C"/>
    <w:rsid w:val="1647748F"/>
    <w:rsid w:val="192B4E46"/>
    <w:rsid w:val="1CB17D58"/>
    <w:rsid w:val="1CBB2985"/>
    <w:rsid w:val="1D525097"/>
    <w:rsid w:val="1DD67A76"/>
    <w:rsid w:val="1E937715"/>
    <w:rsid w:val="21CB18BC"/>
    <w:rsid w:val="251B2213"/>
    <w:rsid w:val="276854B7"/>
    <w:rsid w:val="299A404E"/>
    <w:rsid w:val="2AD25A69"/>
    <w:rsid w:val="2B457FE9"/>
    <w:rsid w:val="2D2307FE"/>
    <w:rsid w:val="2EDB1BB6"/>
    <w:rsid w:val="310444A3"/>
    <w:rsid w:val="314A45AB"/>
    <w:rsid w:val="331B132E"/>
    <w:rsid w:val="34592D57"/>
    <w:rsid w:val="35747E49"/>
    <w:rsid w:val="36050AA1"/>
    <w:rsid w:val="368816D2"/>
    <w:rsid w:val="36CC5A63"/>
    <w:rsid w:val="36CF7301"/>
    <w:rsid w:val="36DF6266"/>
    <w:rsid w:val="37906A90"/>
    <w:rsid w:val="379A346B"/>
    <w:rsid w:val="387B26C9"/>
    <w:rsid w:val="38A8096D"/>
    <w:rsid w:val="39FD4948"/>
    <w:rsid w:val="3A80103E"/>
    <w:rsid w:val="3AC96C22"/>
    <w:rsid w:val="3DCE0312"/>
    <w:rsid w:val="41BA3087"/>
    <w:rsid w:val="41E53E7C"/>
    <w:rsid w:val="4340580E"/>
    <w:rsid w:val="44DC3315"/>
    <w:rsid w:val="45525385"/>
    <w:rsid w:val="457E617A"/>
    <w:rsid w:val="47A937F7"/>
    <w:rsid w:val="48580F04"/>
    <w:rsid w:val="49B20AE8"/>
    <w:rsid w:val="4B481704"/>
    <w:rsid w:val="4BB74194"/>
    <w:rsid w:val="4C356C17"/>
    <w:rsid w:val="4C4C7BAC"/>
    <w:rsid w:val="4CBC4FC7"/>
    <w:rsid w:val="4E2B70BB"/>
    <w:rsid w:val="52CB6777"/>
    <w:rsid w:val="563C1E65"/>
    <w:rsid w:val="57EC3417"/>
    <w:rsid w:val="588872E1"/>
    <w:rsid w:val="594352B9"/>
    <w:rsid w:val="59F20A8D"/>
    <w:rsid w:val="5A7122F9"/>
    <w:rsid w:val="5ABC171E"/>
    <w:rsid w:val="5C2A3392"/>
    <w:rsid w:val="5D7E0FB5"/>
    <w:rsid w:val="5E1831B8"/>
    <w:rsid w:val="5E1C409B"/>
    <w:rsid w:val="5EAC1B52"/>
    <w:rsid w:val="5F2E07B9"/>
    <w:rsid w:val="5F5875E4"/>
    <w:rsid w:val="5FA75C8B"/>
    <w:rsid w:val="5FCB425A"/>
    <w:rsid w:val="6071095D"/>
    <w:rsid w:val="61B74A96"/>
    <w:rsid w:val="6243457B"/>
    <w:rsid w:val="64047D3A"/>
    <w:rsid w:val="64283A29"/>
    <w:rsid w:val="65031979"/>
    <w:rsid w:val="65E120E1"/>
    <w:rsid w:val="660265B9"/>
    <w:rsid w:val="660D2ED6"/>
    <w:rsid w:val="660F30F2"/>
    <w:rsid w:val="6655487D"/>
    <w:rsid w:val="66B30A6B"/>
    <w:rsid w:val="674E7C4A"/>
    <w:rsid w:val="68183DB4"/>
    <w:rsid w:val="6A6B466F"/>
    <w:rsid w:val="6BAE515B"/>
    <w:rsid w:val="6C417D7E"/>
    <w:rsid w:val="6CC85DA9"/>
    <w:rsid w:val="6CDA5ADC"/>
    <w:rsid w:val="6E241705"/>
    <w:rsid w:val="6E5E6D00"/>
    <w:rsid w:val="6F4122F1"/>
    <w:rsid w:val="70001CFE"/>
    <w:rsid w:val="70B76860"/>
    <w:rsid w:val="710837C9"/>
    <w:rsid w:val="71CA511F"/>
    <w:rsid w:val="71CF3736"/>
    <w:rsid w:val="720535FB"/>
    <w:rsid w:val="74D70AB7"/>
    <w:rsid w:val="74FB53D3"/>
    <w:rsid w:val="782B18E2"/>
    <w:rsid w:val="78C23FF4"/>
    <w:rsid w:val="7B166C80"/>
    <w:rsid w:val="7B6475E5"/>
    <w:rsid w:val="7C75312C"/>
    <w:rsid w:val="7DCB394B"/>
    <w:rsid w:val="7FDB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314</Words>
  <Characters>1795</Characters>
  <Lines>14</Lines>
  <Paragraphs>4</Paragraphs>
  <TotalTime>14</TotalTime>
  <ScaleCrop>false</ScaleCrop>
  <LinksUpToDate>false</LinksUpToDate>
  <CharactersWithSpaces>2105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2023-10-25T00:44:00Z</dcterms:created>
  <dc:creator>中通协培训部</dc:creator>
  <cp:lastModifiedBy>中通协培训部</cp:lastModifiedBy>
  <cp:lastPrinted>2023-10-25T05:08:00Z</cp:lastPrinted>
  <dcterms:modified xsi:type="dcterms:W3CDTF">2023-10-25T06:26:26Z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E27E194FE2D1419E81BEAE75CEE40744_13</vt:lpwstr>
  </property>
</Properties>
</file>